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4A" w:rsidRPr="00581E4A" w:rsidRDefault="00581E4A" w:rsidP="00581E4A">
      <w:pPr>
        <w:spacing w:after="0" w:line="385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en-ZA"/>
        </w:rPr>
      </w:pPr>
      <w:r w:rsidRPr="00581E4A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en-ZA"/>
        </w:rPr>
        <w:t xml:space="preserve">Biltong, </w:t>
      </w:r>
      <w:proofErr w:type="spellStart"/>
      <w:r w:rsidRPr="00581E4A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en-ZA"/>
        </w:rPr>
        <w:t>Avo</w:t>
      </w:r>
      <w:proofErr w:type="spellEnd"/>
      <w:r w:rsidRPr="00581E4A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en-ZA"/>
        </w:rPr>
        <w:t xml:space="preserve"> And Feta Salad Recipe</w:t>
      </w:r>
    </w:p>
    <w:p w:rsidR="00581E4A" w:rsidRPr="00581E4A" w:rsidRDefault="00581E4A" w:rsidP="00581E4A">
      <w:pPr>
        <w:spacing w:after="0" w:line="240" w:lineRule="auto"/>
        <w:textAlignment w:val="top"/>
        <w:rPr>
          <w:ins w:id="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ins w:id="1" w:author="Unknown">
        <w:r w:rsidRPr="00581E4A">
          <w:rPr>
            <w:rFonts w:ascii="Helvetica" w:eastAsia="Times New Roman" w:hAnsi="Helvetica" w:cs="Helvetica"/>
            <w:color w:val="000000" w:themeColor="text1"/>
            <w:sz w:val="10"/>
            <w:lang w:eastAsia="en-ZA"/>
          </w:rPr>
          <w:t>13</w:t>
        </w:r>
      </w:ins>
    </w:p>
    <w:p w:rsidR="00581E4A" w:rsidRPr="00581E4A" w:rsidRDefault="00581E4A" w:rsidP="00581E4A">
      <w:pPr>
        <w:spacing w:after="0" w:line="23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n-ZA"/>
        </w:rPr>
      </w:pPr>
      <w:proofErr w:type="spellStart"/>
      <w:ins w:id="2" w:author="Unknown">
        <w:r w:rsidRPr="00581E4A">
          <w:rPr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lang w:eastAsia="en-ZA"/>
          </w:rPr>
          <w:t>Tzatziki</w:t>
        </w:r>
        <w:proofErr w:type="spellEnd"/>
        <w:r w:rsidRPr="00581E4A">
          <w:rPr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lang w:eastAsia="en-ZA"/>
          </w:rPr>
          <w:t xml:space="preserve"> dressing</w:t>
        </w:r>
      </w:ins>
    </w:p>
    <w:p w:rsidR="00581E4A" w:rsidRPr="00581E4A" w:rsidRDefault="00581E4A" w:rsidP="00581E4A">
      <w:pPr>
        <w:spacing w:after="0" w:line="238" w:lineRule="atLeast"/>
        <w:outlineLvl w:val="2"/>
        <w:rPr>
          <w:ins w:id="3" w:author="Unknown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n-ZA"/>
        </w:rPr>
      </w:pPr>
    </w:p>
    <w:p w:rsidR="00581E4A" w:rsidRPr="00581E4A" w:rsidRDefault="00581E4A" w:rsidP="00581E4A">
      <w:pPr>
        <w:spacing w:after="0" w:line="238" w:lineRule="atLeast"/>
        <w:rPr>
          <w:rFonts w:ascii="Helvetica" w:eastAsia="Times New Roman" w:hAnsi="Helvetica" w:cs="Helvetica"/>
          <w:color w:val="000000" w:themeColor="text1"/>
          <w:sz w:val="11"/>
          <w:szCs w:val="11"/>
          <w:lang w:eastAsia="en-ZA"/>
        </w:rPr>
      </w:pPr>
      <w:ins w:id="4" w:author="Unknown"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t>1 cup of low fat plain yogurt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1-3 garlic cloves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2 teaspoons of fresh lemon juice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1/3 teaspoon of salt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1/2 cucumber, peeled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Place all ingredients into food processor and puree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</w:r>
        <w:r w:rsidRPr="00581E4A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lang w:eastAsia="en-ZA"/>
          </w:rPr>
          <w:t>Salad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1/2 cucumber, sliced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1 packet rocket and watercress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1 avocado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1 yellow pepper, sliced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 xml:space="preserve">1 </w:t>
        </w:r>
        <w:proofErr w:type="spellStart"/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t>punnet</w:t>
        </w:r>
        <w:proofErr w:type="spellEnd"/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t xml:space="preserve"> </w:t>
        </w:r>
        <w:proofErr w:type="spellStart"/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t>rosa</w:t>
        </w:r>
        <w:proofErr w:type="spellEnd"/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t xml:space="preserve"> tomatoes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1 ripe mango, sliced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200g moist beef biltong, sliced</w:t>
        </w:r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br/>
          <w:t>60g feta cheese</w:t>
        </w:r>
      </w:ins>
    </w:p>
    <w:p w:rsidR="00581E4A" w:rsidRPr="00581E4A" w:rsidRDefault="00581E4A" w:rsidP="00581E4A">
      <w:pPr>
        <w:spacing w:after="0" w:line="238" w:lineRule="atLeast"/>
        <w:rPr>
          <w:rFonts w:ascii="Helvetica" w:eastAsia="Times New Roman" w:hAnsi="Helvetica" w:cs="Helvetica"/>
          <w:color w:val="000000" w:themeColor="text1"/>
          <w:sz w:val="11"/>
          <w:szCs w:val="11"/>
          <w:lang w:eastAsia="en-ZA"/>
        </w:rPr>
      </w:pPr>
      <w:proofErr w:type="spellStart"/>
      <w:r w:rsidRPr="00581E4A">
        <w:rPr>
          <w:rFonts w:ascii="Helvetica" w:eastAsia="Times New Roman" w:hAnsi="Helvetica" w:cs="Helvetica"/>
          <w:color w:val="000000" w:themeColor="text1"/>
          <w:sz w:val="11"/>
          <w:szCs w:val="11"/>
          <w:lang w:eastAsia="en-ZA"/>
        </w:rPr>
        <w:t>Balsimo</w:t>
      </w:r>
      <w:proofErr w:type="spellEnd"/>
      <w:r w:rsidRPr="00581E4A">
        <w:rPr>
          <w:rFonts w:ascii="Helvetica" w:eastAsia="Times New Roman" w:hAnsi="Helvetica" w:cs="Helvetica"/>
          <w:color w:val="000000" w:themeColor="text1"/>
          <w:sz w:val="11"/>
          <w:szCs w:val="11"/>
          <w:lang w:eastAsia="en-ZA"/>
        </w:rPr>
        <w:t xml:space="preserve"> berry vinegar beads</w:t>
      </w:r>
    </w:p>
    <w:p w:rsidR="00581E4A" w:rsidRPr="00581E4A" w:rsidRDefault="00581E4A" w:rsidP="00581E4A">
      <w:pPr>
        <w:spacing w:after="0" w:line="238" w:lineRule="atLeast"/>
        <w:rPr>
          <w:ins w:id="5" w:author="Unknown"/>
          <w:rFonts w:ascii="Arial" w:eastAsia="Times New Roman" w:hAnsi="Arial" w:cs="Arial"/>
          <w:color w:val="000000" w:themeColor="text1"/>
          <w:sz w:val="14"/>
          <w:szCs w:val="14"/>
          <w:lang w:eastAsia="en-ZA"/>
        </w:rPr>
      </w:pPr>
      <w:ins w:id="6" w:author="Unknown"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t xml:space="preserve">Toss together all the salad ingredients and serve the salad with </w:t>
        </w:r>
        <w:proofErr w:type="spellStart"/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t>tzatziki</w:t>
        </w:r>
        <w:proofErr w:type="spellEnd"/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t xml:space="preserve"> dressing</w:t>
        </w:r>
      </w:ins>
      <w:r w:rsidRPr="00581E4A">
        <w:rPr>
          <w:rFonts w:ascii="Helvetica" w:eastAsia="Times New Roman" w:hAnsi="Helvetica" w:cs="Helvetica"/>
          <w:color w:val="000000" w:themeColor="text1"/>
          <w:sz w:val="11"/>
          <w:szCs w:val="11"/>
          <w:lang w:eastAsia="en-ZA"/>
        </w:rPr>
        <w:t xml:space="preserve"> and sprinkle with berry vinegar beads</w:t>
      </w:r>
      <w:ins w:id="7" w:author="Unknown">
        <w:r w:rsidRPr="00581E4A">
          <w:rPr>
            <w:rFonts w:ascii="Helvetica" w:eastAsia="Times New Roman" w:hAnsi="Helvetica" w:cs="Helvetica"/>
            <w:color w:val="000000" w:themeColor="text1"/>
            <w:sz w:val="11"/>
            <w:szCs w:val="11"/>
            <w:lang w:eastAsia="en-ZA"/>
          </w:rPr>
          <w:t>.</w:t>
        </w:r>
      </w:ins>
    </w:p>
    <w:p w:rsidR="001538E8" w:rsidRPr="00581E4A" w:rsidRDefault="001538E8">
      <w:pPr>
        <w:rPr>
          <w:color w:val="000000" w:themeColor="text1"/>
        </w:rPr>
      </w:pPr>
    </w:p>
    <w:sectPr w:rsidR="001538E8" w:rsidRPr="00581E4A" w:rsidSect="00153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581E4A"/>
    <w:rsid w:val="001538E8"/>
    <w:rsid w:val="0058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E8"/>
  </w:style>
  <w:style w:type="paragraph" w:styleId="Heading1">
    <w:name w:val="heading 1"/>
    <w:basedOn w:val="Normal"/>
    <w:link w:val="Heading1Char"/>
    <w:uiPriority w:val="9"/>
    <w:qFormat/>
    <w:rsid w:val="0058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58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E4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81E4A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time">
    <w:name w:val="time"/>
    <w:basedOn w:val="DefaultParagraphFont"/>
    <w:rsid w:val="00581E4A"/>
  </w:style>
  <w:style w:type="character" w:customStyle="1" w:styleId="apple-converted-space">
    <w:name w:val="apple-converted-space"/>
    <w:basedOn w:val="DefaultParagraphFont"/>
    <w:rsid w:val="00581E4A"/>
  </w:style>
  <w:style w:type="character" w:styleId="Hyperlink">
    <w:name w:val="Hyperlink"/>
    <w:basedOn w:val="DefaultParagraphFont"/>
    <w:uiPriority w:val="99"/>
    <w:semiHidden/>
    <w:unhideWhenUsed/>
    <w:rsid w:val="00581E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pin1484141662180count">
    <w:name w:val="pin_1484141662180_count"/>
    <w:basedOn w:val="DefaultParagraphFont"/>
    <w:rsid w:val="00581E4A"/>
  </w:style>
  <w:style w:type="character" w:styleId="Strong">
    <w:name w:val="Strong"/>
    <w:basedOn w:val="DefaultParagraphFont"/>
    <w:uiPriority w:val="22"/>
    <w:qFormat/>
    <w:rsid w:val="00581E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1074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94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436">
                  <w:marLeft w:val="0"/>
                  <w:marRight w:val="0"/>
                  <w:marTop w:val="0"/>
                  <w:marBottom w:val="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2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Dimension Data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Flargal</dc:creator>
  <cp:lastModifiedBy>Flargal</cp:lastModifiedBy>
  <cp:revision>1</cp:revision>
  <dcterms:created xsi:type="dcterms:W3CDTF">2017-01-11T13:35:00Z</dcterms:created>
  <dcterms:modified xsi:type="dcterms:W3CDTF">2017-01-11T13:37:00Z</dcterms:modified>
</cp:coreProperties>
</file>